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42" w:rsidRDefault="00117342" w:rsidP="00117342"/>
    <w:p w:rsidR="00117342" w:rsidRDefault="00117342" w:rsidP="00117342"/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4161"/>
        <w:gridCol w:w="1425"/>
        <w:gridCol w:w="2166"/>
      </w:tblGrid>
      <w:tr w:rsidR="00117342" w:rsidRPr="00AE681D" w:rsidTr="00D12E9B">
        <w:trPr>
          <w:trHeight w:val="252"/>
        </w:trPr>
        <w:tc>
          <w:tcPr>
            <w:tcW w:w="1596" w:type="dxa"/>
          </w:tcPr>
          <w:p w:rsidR="00117342" w:rsidRPr="00AE681D" w:rsidRDefault="00117342" w:rsidP="00D12E9B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 w:rsidRPr="00AE681D">
              <w:rPr>
                <w:b/>
                <w:bCs/>
                <w:sz w:val="22"/>
                <w:szCs w:val="22"/>
              </w:rPr>
              <w:t>Patient Name</w:t>
            </w:r>
          </w:p>
        </w:tc>
        <w:tc>
          <w:tcPr>
            <w:tcW w:w="4161" w:type="dxa"/>
          </w:tcPr>
          <w:p w:rsidR="00117342" w:rsidRPr="00AE681D" w:rsidRDefault="00117342" w:rsidP="00D12E9B">
            <w:pPr>
              <w:pStyle w:val="Heading2"/>
              <w:tabs>
                <w:tab w:val="left" w:pos="3537"/>
              </w:tabs>
              <w:ind w:left="-678" w:firstLine="5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117342" w:rsidRPr="00AE681D" w:rsidRDefault="00117342" w:rsidP="00D12E9B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 w:rsidRPr="00AE681D">
              <w:rPr>
                <w:b/>
                <w:bCs/>
                <w:sz w:val="22"/>
                <w:szCs w:val="22"/>
              </w:rPr>
              <w:t xml:space="preserve"> Age / Sex</w:t>
            </w:r>
          </w:p>
        </w:tc>
        <w:tc>
          <w:tcPr>
            <w:tcW w:w="2166" w:type="dxa"/>
          </w:tcPr>
          <w:p w:rsidR="00117342" w:rsidRPr="00AE681D" w:rsidRDefault="00117342" w:rsidP="00D12E9B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Yrs</w:t>
            </w:r>
            <w:proofErr w:type="spellEnd"/>
            <w:r>
              <w:rPr>
                <w:b/>
                <w:bCs/>
                <w:sz w:val="22"/>
                <w:szCs w:val="22"/>
              </w:rPr>
              <w:t>/ Male</w:t>
            </w:r>
          </w:p>
        </w:tc>
      </w:tr>
      <w:tr w:rsidR="00117342" w:rsidRPr="00AE681D" w:rsidTr="00D12E9B">
        <w:trPr>
          <w:trHeight w:val="252"/>
        </w:trPr>
        <w:tc>
          <w:tcPr>
            <w:tcW w:w="1596" w:type="dxa"/>
          </w:tcPr>
          <w:p w:rsidR="00117342" w:rsidRPr="00AE681D" w:rsidRDefault="00117342" w:rsidP="00D12E9B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 w:rsidRPr="00AE681D">
              <w:rPr>
                <w:b/>
                <w:bCs/>
                <w:sz w:val="22"/>
                <w:szCs w:val="22"/>
              </w:rPr>
              <w:t xml:space="preserve"> Hospital ID</w:t>
            </w:r>
          </w:p>
        </w:tc>
        <w:tc>
          <w:tcPr>
            <w:tcW w:w="4161" w:type="dxa"/>
          </w:tcPr>
          <w:p w:rsidR="00117342" w:rsidRPr="00AE681D" w:rsidRDefault="00117342" w:rsidP="00D12E9B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117342" w:rsidRPr="00AE681D" w:rsidRDefault="00117342" w:rsidP="00D12E9B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 w:rsidRPr="00AE681D">
              <w:rPr>
                <w:b/>
                <w:bCs/>
                <w:sz w:val="22"/>
                <w:szCs w:val="22"/>
              </w:rPr>
              <w:t xml:space="preserve"> Date</w:t>
            </w:r>
          </w:p>
        </w:tc>
        <w:tc>
          <w:tcPr>
            <w:tcW w:w="2166" w:type="dxa"/>
          </w:tcPr>
          <w:p w:rsidR="00117342" w:rsidRPr="00AE681D" w:rsidRDefault="00117342" w:rsidP="00D12E9B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 w:rsidRPr="00AE681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17342" w:rsidRPr="00AE681D" w:rsidTr="00D12E9B">
        <w:trPr>
          <w:trHeight w:val="265"/>
        </w:trPr>
        <w:tc>
          <w:tcPr>
            <w:tcW w:w="1596" w:type="dxa"/>
          </w:tcPr>
          <w:p w:rsidR="00117342" w:rsidRPr="00AE681D" w:rsidRDefault="00117342" w:rsidP="00D12E9B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 w:rsidRPr="00AE681D">
              <w:rPr>
                <w:b/>
                <w:bCs/>
                <w:sz w:val="22"/>
                <w:szCs w:val="22"/>
              </w:rPr>
              <w:t xml:space="preserve"> Ref. By</w:t>
            </w:r>
          </w:p>
        </w:tc>
        <w:tc>
          <w:tcPr>
            <w:tcW w:w="4161" w:type="dxa"/>
          </w:tcPr>
          <w:p w:rsidR="00117342" w:rsidRPr="00AE681D" w:rsidRDefault="00117342" w:rsidP="00D12E9B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</w:tcPr>
          <w:p w:rsidR="00117342" w:rsidRPr="00AE681D" w:rsidRDefault="00117342" w:rsidP="00D12E9B">
            <w:pPr>
              <w:tabs>
                <w:tab w:val="left" w:pos="3537"/>
              </w:tabs>
              <w:rPr>
                <w:b/>
                <w:bCs/>
                <w:sz w:val="22"/>
                <w:szCs w:val="22"/>
              </w:rPr>
            </w:pPr>
            <w:r w:rsidRPr="00AE681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</w:tcPr>
          <w:p w:rsidR="00117342" w:rsidRPr="00AE681D" w:rsidRDefault="00117342" w:rsidP="00D12E9B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117342" w:rsidRPr="00AE681D" w:rsidRDefault="00117342" w:rsidP="00117342">
      <w:pPr>
        <w:pStyle w:val="Heading1"/>
        <w:tabs>
          <w:tab w:val="left" w:pos="3537"/>
        </w:tabs>
        <w:rPr>
          <w:sz w:val="22"/>
          <w:szCs w:val="22"/>
          <w:lang w:val="en-US"/>
        </w:rPr>
      </w:pPr>
    </w:p>
    <w:p w:rsidR="00EC3136" w:rsidRDefault="00EC3136" w:rsidP="00EC3136">
      <w:pPr>
        <w:tabs>
          <w:tab w:val="left" w:pos="3537"/>
        </w:tabs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>ULTRASOUND ABDOMEN AND PELVIS</w:t>
      </w:r>
    </w:p>
    <w:p w:rsidR="00EC3136" w:rsidRDefault="00EC3136" w:rsidP="00EC3136">
      <w:pPr>
        <w:tabs>
          <w:tab w:val="left" w:pos="3537"/>
        </w:tabs>
        <w:jc w:val="center"/>
        <w:rPr>
          <w:b/>
          <w:u w:val="single"/>
        </w:rPr>
      </w:pPr>
    </w:p>
    <w:p w:rsidR="00EC3136" w:rsidRPr="00D506A3" w:rsidRDefault="00EC3136" w:rsidP="00EC3136">
      <w:pPr>
        <w:rPr>
          <w:rFonts w:ascii="Calibri" w:hAnsi="Calibri" w:cs="Calibri"/>
        </w:rPr>
      </w:pPr>
      <w:r>
        <w:rPr>
          <w:b/>
        </w:rPr>
        <w:t>LIVER</w:t>
      </w:r>
      <w:r>
        <w:t>: Normal in size and echotexture. No obvious focal lesion seen.</w:t>
      </w:r>
    </w:p>
    <w:p w:rsidR="00EC3136" w:rsidRDefault="00EC3136" w:rsidP="00EC3136">
      <w:pPr>
        <w:rPr>
          <w:sz w:val="22"/>
          <w:szCs w:val="22"/>
        </w:rPr>
      </w:pPr>
      <w:r>
        <w:t>CBD and IHBR appear normal. Portal vein appears normal.</w:t>
      </w:r>
    </w:p>
    <w:p w:rsidR="00EC3136" w:rsidRDefault="00EC3136" w:rsidP="00EC3136"/>
    <w:p w:rsidR="00EC3136" w:rsidRDefault="00EC3136" w:rsidP="00EC3136">
      <w:pPr>
        <w:tabs>
          <w:tab w:val="left" w:pos="3537"/>
        </w:tabs>
      </w:pPr>
      <w:r>
        <w:rPr>
          <w:b/>
        </w:rPr>
        <w:t>GALL BLADDER:</w:t>
      </w:r>
      <w:r>
        <w:t xml:space="preserve"> Well-distended, no calculus seen. Wall thickness within normal limits.</w:t>
      </w:r>
      <w:r w:rsidRPr="00AB4B2A">
        <w:t xml:space="preserve"> </w:t>
      </w:r>
      <w:r>
        <w:t>No pericholecystic fluid seen. CBD appears normal in caliber.</w:t>
      </w:r>
    </w:p>
    <w:p w:rsidR="00EC3136" w:rsidRDefault="00EC3136" w:rsidP="00EC3136">
      <w:pPr>
        <w:tabs>
          <w:tab w:val="left" w:pos="3537"/>
        </w:tabs>
      </w:pPr>
    </w:p>
    <w:p w:rsidR="00EC3136" w:rsidRDefault="00EC3136" w:rsidP="00EC3136">
      <w:r>
        <w:rPr>
          <w:b/>
        </w:rPr>
        <w:t>VISUALIZED PANCREAS:</w:t>
      </w:r>
      <w:r>
        <w:t xml:space="preserve"> Normal in size and echotexture. MPD normal. No focal lesions.</w:t>
      </w:r>
    </w:p>
    <w:p w:rsidR="00EC3136" w:rsidRDefault="00EC3136" w:rsidP="00EC3136"/>
    <w:p w:rsidR="00EC3136" w:rsidRDefault="00EC3136" w:rsidP="00EC3136">
      <w:r>
        <w:rPr>
          <w:b/>
        </w:rPr>
        <w:t>SPLEEN</w:t>
      </w:r>
      <w:r>
        <w:t>: Normal in size and echotexture. No focal lesions.</w:t>
      </w:r>
    </w:p>
    <w:p w:rsidR="00EC3136" w:rsidRDefault="00EC3136" w:rsidP="00EC3136"/>
    <w:p w:rsidR="00EC3136" w:rsidRDefault="00EC3136" w:rsidP="00EC3136">
      <w:r>
        <w:rPr>
          <w:b/>
        </w:rPr>
        <w:t>KIDNEYS</w:t>
      </w:r>
      <w:r>
        <w:t>: Both the kidneys are normal in size, shape and position.</w:t>
      </w:r>
    </w:p>
    <w:p w:rsidR="00EC3136" w:rsidRDefault="00EC3136" w:rsidP="00EC3136">
      <w:r>
        <w:t>Corticomedullary differentiation grossly maintained.</w:t>
      </w:r>
    </w:p>
    <w:p w:rsidR="00EC3136" w:rsidRDefault="00EC3136" w:rsidP="00EC3136">
      <w:r>
        <w:t>No obvious calculus / hydronephrosis seen.</w:t>
      </w:r>
    </w:p>
    <w:p w:rsidR="00EC3136" w:rsidRDefault="00EC3136" w:rsidP="00EC3136">
      <w:r>
        <w:t xml:space="preserve">Right kidney measures: Length – </w:t>
      </w:r>
      <w:r w:rsidR="00055869">
        <w:t>11</w:t>
      </w:r>
      <w:r>
        <w:t xml:space="preserve"> cm. Parenchymal thickness </w:t>
      </w:r>
      <w:proofErr w:type="gramStart"/>
      <w:r>
        <w:t>–  cm</w:t>
      </w:r>
      <w:proofErr w:type="gramEnd"/>
      <w:r>
        <w:t xml:space="preserve">. </w:t>
      </w:r>
    </w:p>
    <w:p w:rsidR="00EC3136" w:rsidRDefault="00EC3136" w:rsidP="00EC3136">
      <w:r>
        <w:t xml:space="preserve">Left kidney measures: Length </w:t>
      </w:r>
      <w:proofErr w:type="gramStart"/>
      <w:r>
        <w:t>–  cm</w:t>
      </w:r>
      <w:proofErr w:type="gramEnd"/>
      <w:r>
        <w:t>. Parenchymal thickness –  cm.</w:t>
      </w:r>
    </w:p>
    <w:p w:rsidR="00EC3136" w:rsidRDefault="00EC3136" w:rsidP="00EC3136"/>
    <w:p w:rsidR="00EC3136" w:rsidRDefault="00EC3136" w:rsidP="00EC3136">
      <w:pPr>
        <w:tabs>
          <w:tab w:val="left" w:pos="3537"/>
        </w:tabs>
      </w:pPr>
      <w:r>
        <w:rPr>
          <w:b/>
        </w:rPr>
        <w:t>URINARY BLADDER</w:t>
      </w:r>
      <w:r>
        <w:t>: Well distended with clear contents. Wall thickness within normal limits.</w:t>
      </w:r>
    </w:p>
    <w:p w:rsidR="00EC3136" w:rsidRDefault="00EC3136" w:rsidP="00EC3136">
      <w:pPr>
        <w:tabs>
          <w:tab w:val="left" w:pos="3537"/>
        </w:tabs>
      </w:pPr>
      <w:r>
        <w:t xml:space="preserve">Prevoid: </w:t>
      </w:r>
      <w:r>
        <w:tab/>
        <w:t>Postvoid:</w:t>
      </w:r>
    </w:p>
    <w:p w:rsidR="00EC3136" w:rsidRDefault="00EC3136" w:rsidP="00EC3136">
      <w:pPr>
        <w:tabs>
          <w:tab w:val="left" w:pos="3537"/>
        </w:tabs>
      </w:pPr>
    </w:p>
    <w:p w:rsidR="00EC3136" w:rsidRDefault="00EC3136" w:rsidP="00EC3136">
      <w:pPr>
        <w:tabs>
          <w:tab w:val="left" w:pos="3537"/>
        </w:tabs>
      </w:pPr>
      <w:r>
        <w:rPr>
          <w:b/>
        </w:rPr>
        <w:t xml:space="preserve">PROSTATE: </w:t>
      </w:r>
      <w:r>
        <w:t xml:space="preserve"> Normal in size and echotexture. No focal lesion</w:t>
      </w:r>
      <w:r>
        <w:rPr>
          <w:b/>
        </w:rPr>
        <w:t>.</w:t>
      </w:r>
    </w:p>
    <w:p w:rsidR="00EC3136" w:rsidRDefault="00EC3136" w:rsidP="00EC3136">
      <w:pPr>
        <w:tabs>
          <w:tab w:val="left" w:pos="3537"/>
        </w:tabs>
      </w:pPr>
    </w:p>
    <w:p w:rsidR="00EC3136" w:rsidRDefault="00EC3136" w:rsidP="00EC3136">
      <w:pPr>
        <w:tabs>
          <w:tab w:val="left" w:pos="3537"/>
        </w:tabs>
      </w:pPr>
      <w:r>
        <w:t>Retroperitoneum appears normal to the extent visualized.</w:t>
      </w:r>
    </w:p>
    <w:p w:rsidR="00EC3136" w:rsidRDefault="00EC3136" w:rsidP="00EC3136">
      <w:pPr>
        <w:tabs>
          <w:tab w:val="left" w:pos="3537"/>
        </w:tabs>
      </w:pPr>
      <w:r>
        <w:t xml:space="preserve">No ascites. </w:t>
      </w:r>
    </w:p>
    <w:p w:rsidR="00571C18" w:rsidRDefault="00571C18" w:rsidP="00EC3136">
      <w:pPr>
        <w:tabs>
          <w:tab w:val="left" w:pos="3537"/>
        </w:tabs>
      </w:pPr>
    </w:p>
    <w:p w:rsidR="00571C18" w:rsidRDefault="00571C18" w:rsidP="00EC3136">
      <w:pPr>
        <w:tabs>
          <w:tab w:val="left" w:pos="3537"/>
        </w:tabs>
      </w:pPr>
    </w:p>
    <w:p w:rsidR="00EC3136" w:rsidRDefault="00EC3136" w:rsidP="00EC3136">
      <w:pPr>
        <w:tabs>
          <w:tab w:val="left" w:pos="3537"/>
        </w:tabs>
      </w:pPr>
    </w:p>
    <w:p w:rsidR="00EC3136" w:rsidRDefault="00EC3136" w:rsidP="00EC3136">
      <w:pPr>
        <w:tabs>
          <w:tab w:val="left" w:pos="3537"/>
        </w:tabs>
        <w:rPr>
          <w:b/>
          <w:u w:val="single"/>
        </w:rPr>
      </w:pPr>
      <w:r>
        <w:rPr>
          <w:b/>
          <w:u w:val="single"/>
        </w:rPr>
        <w:t xml:space="preserve">IMPRESSION:- </w:t>
      </w:r>
    </w:p>
    <w:p w:rsidR="00EC3136" w:rsidRDefault="00EC3136" w:rsidP="00EC3136">
      <w:pPr>
        <w:tabs>
          <w:tab w:val="left" w:pos="3537"/>
        </w:tabs>
        <w:rPr>
          <w:b/>
          <w:u w:val="single"/>
        </w:rPr>
      </w:pPr>
    </w:p>
    <w:p w:rsidR="00EC3136" w:rsidRDefault="00EC3136" w:rsidP="00EC3136">
      <w:pPr>
        <w:numPr>
          <w:ilvl w:val="0"/>
          <w:numId w:val="1"/>
        </w:numPr>
        <w:tabs>
          <w:tab w:val="left" w:pos="3537"/>
        </w:tabs>
        <w:autoSpaceDN w:val="0"/>
        <w:rPr>
          <w:b/>
        </w:rPr>
      </w:pPr>
      <w:r>
        <w:rPr>
          <w:b/>
        </w:rPr>
        <w:t>No significant sonographic abnormality.</w:t>
      </w:r>
    </w:p>
    <w:p w:rsidR="00EC3136" w:rsidRDefault="00EC3136" w:rsidP="00EC3136">
      <w:pPr>
        <w:tabs>
          <w:tab w:val="left" w:pos="3537"/>
        </w:tabs>
      </w:pPr>
    </w:p>
    <w:p w:rsidR="00117342" w:rsidRDefault="00117342" w:rsidP="00117342">
      <w:pPr>
        <w:tabs>
          <w:tab w:val="left" w:pos="3537"/>
        </w:tabs>
      </w:pPr>
    </w:p>
    <w:p w:rsidR="00117342" w:rsidRDefault="00117342" w:rsidP="00117342">
      <w:pPr>
        <w:rPr>
          <w:b/>
          <w:bCs/>
        </w:rPr>
      </w:pPr>
    </w:p>
    <w:p w:rsidR="00117342" w:rsidRDefault="00117342" w:rsidP="00117342"/>
    <w:p w:rsidR="00117342" w:rsidRDefault="00117342" w:rsidP="00117342"/>
    <w:p w:rsidR="00117342" w:rsidRDefault="00117342" w:rsidP="00117342"/>
    <w:p w:rsidR="00117342" w:rsidRDefault="00117342" w:rsidP="00117342"/>
    <w:p w:rsidR="00117342" w:rsidRDefault="00117342" w:rsidP="00117342"/>
    <w:tbl>
      <w:tblPr>
        <w:tblpPr w:leftFromText="180" w:rightFromText="180" w:horzAnchor="margin" w:tblpXSpec="center" w:tblpY="780"/>
        <w:tblW w:w="10845" w:type="dxa"/>
        <w:tblLayout w:type="fixed"/>
        <w:tblLook w:val="04A0" w:firstRow="1" w:lastRow="0" w:firstColumn="1" w:lastColumn="0" w:noHBand="0" w:noVBand="1"/>
      </w:tblPr>
      <w:tblGrid>
        <w:gridCol w:w="1637"/>
        <w:gridCol w:w="4695"/>
        <w:gridCol w:w="1082"/>
        <w:gridCol w:w="3431"/>
      </w:tblGrid>
      <w:tr w:rsidR="00367720" w:rsidRPr="00367720" w:rsidTr="00367720">
        <w:trPr>
          <w:trHeight w:val="38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sz w:val="22"/>
                <w:szCs w:val="22"/>
                <w:lang w:val="en-IN"/>
              </w:rPr>
              <w:t>NAME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b/>
                <w:bCs/>
                <w:sz w:val="22"/>
                <w:szCs w:val="22"/>
                <w:lang w:val="en-IN"/>
              </w:rPr>
              <w:t>SHEBIN K 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sz w:val="22"/>
                <w:szCs w:val="22"/>
                <w:lang w:val="en-IN"/>
              </w:rPr>
              <w:t>STUDY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SCAN_DATE"/>
                <w:tag w:val="SCAN_DATE"/>
                <w:id w:val="-908537951"/>
                <w:lock w:val="contentLocked"/>
                <w:placeholder>
                  <w:docPart w:val="CB819BF9D383497D83C18F36A801D183"/>
                </w:placeholder>
              </w:sdtPr>
              <w:sdtContent>
                <w:r w:rsidRPr="00367720">
                  <w:rPr>
                    <w:b/>
                    <w:bCs/>
                    <w:sz w:val="22"/>
                    <w:szCs w:val="22"/>
                  </w:rPr>
                  <w:t>26-06-2020</w:t>
                </w:r>
              </w:sdtContent>
            </w:sdt>
            <w:r w:rsidRPr="00367720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alias w:val="SCAN_TIME"/>
                <w:tag w:val="SCAN_TIME"/>
                <w:id w:val="101388047"/>
                <w:lock w:val="contentLocked"/>
                <w:placeholder>
                  <w:docPart w:val="E7CE9EE4CF144D138662AECA78AED4A2"/>
                </w:placeholder>
              </w:sdtPr>
              <w:sdtContent>
                <w:r w:rsidRPr="00367720">
                  <w:rPr>
                    <w:bCs/>
                    <w:sz w:val="22"/>
                    <w:szCs w:val="22"/>
                  </w:rPr>
                  <w:t>09:42:41</w:t>
                </w:r>
              </w:sdtContent>
            </w:sdt>
          </w:p>
        </w:tc>
      </w:tr>
      <w:tr w:rsidR="00367720" w:rsidRPr="00367720" w:rsidTr="00367720">
        <w:trPr>
          <w:trHeight w:val="34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sz w:val="22"/>
                <w:szCs w:val="22"/>
                <w:lang w:val="en-IN"/>
              </w:rPr>
              <w:t>AGE/GENDER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b/>
                <w:bCs/>
                <w:sz w:val="22"/>
                <w:szCs w:val="22"/>
                <w:lang w:val="en-IN"/>
              </w:rPr>
              <w:t>32Y 4M 4D  / 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sz w:val="22"/>
                <w:szCs w:val="22"/>
                <w:lang w:val="en-IN"/>
              </w:rPr>
            </w:pPr>
            <w:r w:rsidRPr="00367720">
              <w:rPr>
                <w:sz w:val="22"/>
                <w:szCs w:val="22"/>
                <w:lang w:val="en-IN"/>
              </w:rPr>
              <w:t>UHID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b/>
                <w:bCs/>
                <w:sz w:val="22"/>
                <w:szCs w:val="22"/>
                <w:lang w:val="en-IN"/>
              </w:rPr>
              <w:t>ABH0010700307682</w:t>
            </w:r>
          </w:p>
        </w:tc>
      </w:tr>
      <w:tr w:rsidR="00367720" w:rsidRPr="00367720" w:rsidTr="00367720">
        <w:trPr>
          <w:trHeight w:val="30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Cs/>
                <w:sz w:val="22"/>
                <w:szCs w:val="22"/>
                <w:lang w:val="en-IN"/>
              </w:rPr>
            </w:pPr>
            <w:r w:rsidRPr="00367720">
              <w:rPr>
                <w:bCs/>
                <w:sz w:val="22"/>
                <w:szCs w:val="22"/>
                <w:lang w:val="en-IN"/>
              </w:rPr>
              <w:t>ACC NO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b/>
                <w:bCs/>
                <w:sz w:val="22"/>
                <w:szCs w:val="22"/>
                <w:lang w:val="en-IN"/>
              </w:rPr>
              <w:t>BH01202006260015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sz w:val="22"/>
                <w:szCs w:val="22"/>
                <w:lang w:val="en-IN"/>
              </w:rPr>
              <w:t>MOD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b/>
                <w:bCs/>
                <w:sz w:val="22"/>
                <w:szCs w:val="22"/>
                <w:lang w:val="en-IN"/>
              </w:rPr>
              <w:t>US</w:t>
            </w:r>
          </w:p>
        </w:tc>
      </w:tr>
      <w:tr w:rsidR="00367720" w:rsidRPr="00367720" w:rsidTr="00367720">
        <w:trPr>
          <w:trHeight w:val="451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Cs/>
                <w:sz w:val="22"/>
                <w:szCs w:val="22"/>
                <w:lang w:val="en-IN"/>
              </w:rPr>
            </w:pPr>
            <w:r w:rsidRPr="00367720">
              <w:rPr>
                <w:bCs/>
                <w:sz w:val="22"/>
                <w:szCs w:val="22"/>
                <w:lang w:val="en-IN"/>
              </w:rPr>
              <w:t>REFERER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proofErr w:type="spellStart"/>
            <w:r w:rsidRPr="00367720">
              <w:rPr>
                <w:b/>
                <w:bCs/>
                <w:sz w:val="22"/>
                <w:szCs w:val="22"/>
                <w:lang w:val="en-IN"/>
              </w:rPr>
              <w:t>Dr.</w:t>
            </w:r>
            <w:proofErr w:type="spellEnd"/>
            <w:r w:rsidRPr="00367720">
              <w:rPr>
                <w:b/>
                <w:bCs/>
                <w:sz w:val="22"/>
                <w:szCs w:val="22"/>
                <w:lang w:val="en-IN"/>
              </w:rPr>
              <w:t xml:space="preserve"> MEDICAL OFFICER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sz w:val="22"/>
                <w:szCs w:val="22"/>
                <w:lang w:val="en-IN"/>
              </w:rPr>
              <w:t>REPORT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67720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b/>
                <w:bCs/>
                <w:sz w:val="22"/>
                <w:szCs w:val="22"/>
                <w:lang w:val="en-IN"/>
              </w:rPr>
              <w:t>26-06-2020 10:10:33</w:t>
            </w:r>
          </w:p>
        </w:tc>
      </w:tr>
    </w:tbl>
    <w:p w:rsidR="0084375A" w:rsidRDefault="0084375A"/>
    <w:p w:rsidR="00367720" w:rsidRDefault="00367720"/>
    <w:p w:rsidR="00367720" w:rsidRDefault="00367720"/>
    <w:p w:rsidR="00367720" w:rsidRDefault="00367720"/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  <w:r w:rsidRPr="00367720">
        <w:rPr>
          <w:b/>
          <w:u w:val="single"/>
        </w:rPr>
        <w:t>ULTRASOUND OF ABDOMEN AND PELVIS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b/>
        </w:rPr>
      </w:pP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</w:pPr>
      <w:r w:rsidRPr="00367720">
        <w:rPr>
          <w:b/>
        </w:rPr>
        <w:t>LIVER:</w:t>
      </w:r>
      <w:r w:rsidRPr="00367720">
        <w:t xml:space="preserve"> Normal in size (13.4 cm) with increased echotexture. No obvious focal lesion seen. IHBRs not dilated. Portal vein appears normal.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b/>
        </w:rPr>
      </w:pP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</w:pPr>
      <w:r w:rsidRPr="00367720">
        <w:rPr>
          <w:b/>
        </w:rPr>
        <w:t>GALL BLADDER:</w:t>
      </w:r>
      <w:r w:rsidRPr="00367720">
        <w:t xml:space="preserve"> Well-distended, no calculus seen. Wall thickness within normal limits. No pericholecystic fluid seen. CBD appears normal in caliber.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b/>
        </w:rPr>
      </w:pP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</w:pPr>
      <w:r w:rsidRPr="00367720">
        <w:rPr>
          <w:b/>
        </w:rPr>
        <w:t>PANCREAS:</w:t>
      </w:r>
      <w:r w:rsidRPr="00367720">
        <w:t xml:space="preserve"> Normal in size and echotexture to the extent visualized. No focal lesion.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b/>
        </w:rPr>
      </w:pP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</w:pPr>
      <w:r w:rsidRPr="00367720">
        <w:rPr>
          <w:b/>
        </w:rPr>
        <w:t>SPLEEN:</w:t>
      </w:r>
      <w:r w:rsidRPr="00367720">
        <w:t xml:space="preserve"> Normal in size (10.2 cm) and echotexture. No focal lesion.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b/>
        </w:rPr>
      </w:pP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</w:pPr>
      <w:r w:rsidRPr="00367720">
        <w:rPr>
          <w:b/>
        </w:rPr>
        <w:t>KIDNEYS:</w:t>
      </w:r>
      <w:r w:rsidRPr="00367720">
        <w:t xml:space="preserve"> Both the kidneys are normal in size and echotexture. Corticomedullary differentiation well maintained. No obvious hydronephrosis seen.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</w:pPr>
      <w:r w:rsidRPr="00367720">
        <w:t>Right kidney measures 10.4cm; Parenchymal thickness 1.5 cm</w:t>
      </w:r>
      <w:ins w:id="0" w:author="Radiology" w:date="2020-06-26T09:53:00Z">
        <w:r w:rsidRPr="00367720">
          <w:t>.</w:t>
        </w:r>
      </w:ins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</w:pPr>
      <w:r w:rsidRPr="00367720">
        <w:t>Left kidney measures 10.8 cm; Parenchymal thickness 1.5 cm</w:t>
      </w:r>
      <w:ins w:id="1" w:author="Radiology" w:date="2020-06-26T09:53:00Z">
        <w:r w:rsidRPr="00367720">
          <w:t>.</w:t>
        </w:r>
      </w:ins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b/>
        </w:rPr>
      </w:pP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rPrChange w:id="2" w:author="Radiology" w:date="2020-06-26T10:08:00Z">
            <w:rPr/>
          </w:rPrChange>
        </w:rPr>
      </w:pPr>
      <w:r w:rsidRPr="00367720">
        <w:rPr>
          <w:b/>
        </w:rPr>
        <w:t>URINARY BLADDER:</w:t>
      </w:r>
      <w:r w:rsidRPr="00367720">
        <w:rPr>
          <w:rPrChange w:id="3" w:author="Radiology" w:date="2020-06-26T10:08:00Z">
            <w:rPr/>
          </w:rPrChange>
        </w:rPr>
        <w:t xml:space="preserve"> Partially distended with clear contents. Wall thickness is within normal limits.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b/>
          <w:rPrChange w:id="4" w:author="Radiology" w:date="2020-06-26T10:08:00Z">
            <w:rPr>
              <w:b/>
            </w:rPr>
          </w:rPrChange>
        </w:rPr>
      </w:pP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rPrChange w:id="5" w:author="Radiology" w:date="2020-06-26T10:08:00Z">
            <w:rPr/>
          </w:rPrChange>
        </w:rPr>
      </w:pPr>
      <w:r w:rsidRPr="00367720">
        <w:rPr>
          <w:b/>
          <w:rPrChange w:id="6" w:author="Radiology" w:date="2020-06-26T10:08:00Z">
            <w:rPr>
              <w:b/>
            </w:rPr>
          </w:rPrChange>
        </w:rPr>
        <w:t>PROSTATE:</w:t>
      </w:r>
      <w:r w:rsidRPr="00367720">
        <w:rPr>
          <w:rPrChange w:id="7" w:author="Radiology" w:date="2020-06-26T10:08:00Z">
            <w:rPr/>
          </w:rPrChange>
        </w:rPr>
        <w:t xml:space="preserve"> Normal in size and echotexture. No focal lesion.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</w:pPr>
      <w:r>
        <w:t>N</w:t>
      </w:r>
      <w:r w:rsidRPr="00367720">
        <w:t>o ascites. No obvious thickened/dilated bowel loops noted.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</w:pP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</w:pPr>
      <w:r w:rsidRPr="00367720">
        <w:t>Appendix is visualized in right iliac fossa. No obvious focal collection in right iliac fossa.</w:t>
      </w:r>
    </w:p>
    <w:p w:rsidR="00367720" w:rsidRDefault="00367720"/>
    <w:p w:rsidR="00367720" w:rsidRDefault="00367720"/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b/>
          <w:u w:val="single"/>
        </w:rPr>
      </w:pPr>
      <w:r w:rsidRPr="00367720">
        <w:rPr>
          <w:b/>
          <w:u w:val="single"/>
        </w:rPr>
        <w:t>USG SCROTUM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i/>
        </w:rPr>
      </w:pPr>
      <w:r w:rsidRPr="00367720">
        <w:t xml:space="preserve">Hypoechoic area measuring ~ 11 x 9x 8 mm (volume- 1 cc) noted in right </w:t>
      </w:r>
      <w:proofErr w:type="spellStart"/>
      <w:r w:rsidRPr="00367720">
        <w:t>testical</w:t>
      </w:r>
      <w:proofErr w:type="spellEnd"/>
      <w:r w:rsidRPr="00367720">
        <w:t xml:space="preserve"> with loss of internal vascularity- </w:t>
      </w:r>
      <w:r w:rsidRPr="00367720">
        <w:rPr>
          <w:i/>
        </w:rPr>
        <w:t>Suggestive of intra testicular hematoma with mild adjacent hyperemia.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i/>
        </w:rPr>
      </w:pP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</w:pPr>
      <w:r w:rsidRPr="00367720">
        <w:t>Bilateral epididymis appear normal.</w:t>
      </w:r>
    </w:p>
    <w:tbl>
      <w:tblPr>
        <w:tblpPr w:leftFromText="180" w:rightFromText="180" w:horzAnchor="margin" w:tblpXSpec="center" w:tblpY="780"/>
        <w:tblW w:w="10845" w:type="dxa"/>
        <w:tblLayout w:type="fixed"/>
        <w:tblLook w:val="04A0" w:firstRow="1" w:lastRow="0" w:firstColumn="1" w:lastColumn="0" w:noHBand="0" w:noVBand="1"/>
      </w:tblPr>
      <w:tblGrid>
        <w:gridCol w:w="1637"/>
        <w:gridCol w:w="4695"/>
        <w:gridCol w:w="1082"/>
        <w:gridCol w:w="3431"/>
      </w:tblGrid>
      <w:tr w:rsidR="00367720" w:rsidRPr="00367720" w:rsidTr="00374E79">
        <w:trPr>
          <w:trHeight w:val="38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sz w:val="22"/>
                <w:szCs w:val="22"/>
                <w:lang w:val="en-IN"/>
              </w:rPr>
              <w:t>NAME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b/>
                <w:bCs/>
                <w:sz w:val="22"/>
                <w:szCs w:val="22"/>
                <w:lang w:val="en-IN"/>
              </w:rPr>
              <w:t>SHEBIN K 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sz w:val="22"/>
                <w:szCs w:val="22"/>
                <w:lang w:val="en-IN"/>
              </w:rPr>
              <w:t>STUDY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SCAN_DATE"/>
                <w:tag w:val="SCAN_DATE"/>
                <w:id w:val="763119700"/>
                <w:lock w:val="contentLocked"/>
                <w:placeholder>
                  <w:docPart w:val="9A912CF7F1EE4698893AD13A6CC19212"/>
                </w:placeholder>
              </w:sdtPr>
              <w:sdtContent>
                <w:r w:rsidRPr="00367720">
                  <w:rPr>
                    <w:b/>
                    <w:bCs/>
                    <w:sz w:val="22"/>
                    <w:szCs w:val="22"/>
                  </w:rPr>
                  <w:t>26-06-2020</w:t>
                </w:r>
              </w:sdtContent>
            </w:sdt>
            <w:r w:rsidRPr="00367720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alias w:val="SCAN_TIME"/>
                <w:tag w:val="SCAN_TIME"/>
                <w:id w:val="531779759"/>
                <w:lock w:val="contentLocked"/>
                <w:placeholder>
                  <w:docPart w:val="782397EF00DE4A9DB401571E80EC40D3"/>
                </w:placeholder>
              </w:sdtPr>
              <w:sdtContent>
                <w:r w:rsidRPr="00367720">
                  <w:rPr>
                    <w:bCs/>
                    <w:sz w:val="22"/>
                    <w:szCs w:val="22"/>
                  </w:rPr>
                  <w:t>09:42:41</w:t>
                </w:r>
              </w:sdtContent>
            </w:sdt>
          </w:p>
        </w:tc>
      </w:tr>
      <w:tr w:rsidR="00367720" w:rsidRPr="00367720" w:rsidTr="00374E79">
        <w:trPr>
          <w:trHeight w:val="34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sz w:val="22"/>
                <w:szCs w:val="22"/>
                <w:lang w:val="en-IN"/>
              </w:rPr>
              <w:t>AGE/GENDER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b/>
                <w:bCs/>
                <w:sz w:val="22"/>
                <w:szCs w:val="22"/>
                <w:lang w:val="en-IN"/>
              </w:rPr>
              <w:t>32Y 4M 4D  / 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sz w:val="22"/>
                <w:szCs w:val="22"/>
                <w:lang w:val="en-IN"/>
              </w:rPr>
            </w:pPr>
            <w:r w:rsidRPr="00367720">
              <w:rPr>
                <w:sz w:val="22"/>
                <w:szCs w:val="22"/>
                <w:lang w:val="en-IN"/>
              </w:rPr>
              <w:t>UHID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b/>
                <w:bCs/>
                <w:sz w:val="22"/>
                <w:szCs w:val="22"/>
                <w:lang w:val="en-IN"/>
              </w:rPr>
              <w:t>ABH0010700307682</w:t>
            </w:r>
          </w:p>
        </w:tc>
      </w:tr>
      <w:tr w:rsidR="00367720" w:rsidRPr="00367720" w:rsidTr="00374E79">
        <w:trPr>
          <w:trHeight w:val="30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Cs/>
                <w:sz w:val="22"/>
                <w:szCs w:val="22"/>
                <w:lang w:val="en-IN"/>
              </w:rPr>
            </w:pPr>
            <w:r w:rsidRPr="00367720">
              <w:rPr>
                <w:bCs/>
                <w:sz w:val="22"/>
                <w:szCs w:val="22"/>
                <w:lang w:val="en-IN"/>
              </w:rPr>
              <w:t>ACC NO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b/>
                <w:bCs/>
                <w:sz w:val="22"/>
                <w:szCs w:val="22"/>
                <w:lang w:val="en-IN"/>
              </w:rPr>
              <w:t>BH01202006260015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sz w:val="22"/>
                <w:szCs w:val="22"/>
                <w:lang w:val="en-IN"/>
              </w:rPr>
              <w:t>MOD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b/>
                <w:bCs/>
                <w:sz w:val="22"/>
                <w:szCs w:val="22"/>
                <w:lang w:val="en-IN"/>
              </w:rPr>
              <w:t>US</w:t>
            </w:r>
          </w:p>
        </w:tc>
      </w:tr>
      <w:tr w:rsidR="00367720" w:rsidRPr="00367720" w:rsidTr="00374E79">
        <w:trPr>
          <w:trHeight w:val="451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Cs/>
                <w:sz w:val="22"/>
                <w:szCs w:val="22"/>
                <w:lang w:val="en-IN"/>
              </w:rPr>
            </w:pPr>
            <w:r w:rsidRPr="00367720">
              <w:rPr>
                <w:bCs/>
                <w:sz w:val="22"/>
                <w:szCs w:val="22"/>
                <w:lang w:val="en-IN"/>
              </w:rPr>
              <w:t>REFERER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proofErr w:type="spellStart"/>
            <w:r w:rsidRPr="00367720">
              <w:rPr>
                <w:b/>
                <w:bCs/>
                <w:sz w:val="22"/>
                <w:szCs w:val="22"/>
                <w:lang w:val="en-IN"/>
              </w:rPr>
              <w:t>Dr.</w:t>
            </w:r>
            <w:proofErr w:type="spellEnd"/>
            <w:r w:rsidRPr="00367720">
              <w:rPr>
                <w:b/>
                <w:bCs/>
                <w:sz w:val="22"/>
                <w:szCs w:val="22"/>
                <w:lang w:val="en-IN"/>
              </w:rPr>
              <w:t xml:space="preserve"> MEDICAL OFFICER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sz w:val="22"/>
                <w:szCs w:val="22"/>
                <w:lang w:val="en-IN"/>
              </w:rPr>
              <w:t>REPORT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0" w:rsidRPr="00367720" w:rsidRDefault="00367720" w:rsidP="00374E79">
            <w:pPr>
              <w:autoSpaceDN w:val="0"/>
              <w:spacing w:line="276" w:lineRule="auto"/>
              <w:rPr>
                <w:b/>
                <w:bCs/>
                <w:sz w:val="22"/>
                <w:szCs w:val="22"/>
                <w:lang w:val="en-IN"/>
              </w:rPr>
            </w:pPr>
            <w:r w:rsidRPr="00367720">
              <w:rPr>
                <w:b/>
                <w:bCs/>
                <w:sz w:val="22"/>
                <w:szCs w:val="22"/>
                <w:lang w:val="en-IN"/>
              </w:rPr>
              <w:t>26-06-2020 10:10:33</w:t>
            </w:r>
          </w:p>
        </w:tc>
      </w:tr>
    </w:tbl>
    <w:p w:rsidR="00367720" w:rsidRDefault="00367720" w:rsidP="00367720">
      <w:pPr>
        <w:autoSpaceDE w:val="0"/>
        <w:autoSpaceDN w:val="0"/>
        <w:adjustRightInd w:val="0"/>
        <w:spacing w:after="120" w:line="276" w:lineRule="auto"/>
        <w:jc w:val="both"/>
        <w:rPr>
          <w:rFonts w:eastAsia="SimSun"/>
        </w:rPr>
      </w:pPr>
    </w:p>
    <w:p w:rsidR="00367720" w:rsidRDefault="00367720" w:rsidP="00367720">
      <w:pPr>
        <w:autoSpaceDE w:val="0"/>
        <w:autoSpaceDN w:val="0"/>
        <w:adjustRightInd w:val="0"/>
        <w:spacing w:after="120" w:line="276" w:lineRule="auto"/>
        <w:jc w:val="both"/>
        <w:rPr>
          <w:rFonts w:eastAsia="SimSun"/>
        </w:rPr>
      </w:pPr>
    </w:p>
    <w:p w:rsidR="00367720" w:rsidRDefault="00367720" w:rsidP="00367720">
      <w:pPr>
        <w:autoSpaceDE w:val="0"/>
        <w:autoSpaceDN w:val="0"/>
        <w:adjustRightInd w:val="0"/>
        <w:spacing w:after="120" w:line="276" w:lineRule="auto"/>
        <w:jc w:val="both"/>
        <w:rPr>
          <w:rFonts w:eastAsia="SimSun"/>
        </w:rPr>
      </w:pPr>
    </w:p>
    <w:p w:rsidR="00367720" w:rsidRPr="00367720" w:rsidRDefault="00367720" w:rsidP="00367720">
      <w:pPr>
        <w:autoSpaceDE w:val="0"/>
        <w:autoSpaceDN w:val="0"/>
        <w:adjustRightInd w:val="0"/>
        <w:spacing w:after="120" w:line="276" w:lineRule="auto"/>
        <w:jc w:val="both"/>
        <w:rPr>
          <w:rFonts w:eastAsia="SimSun"/>
        </w:rPr>
      </w:pPr>
      <w:r w:rsidRPr="00367720">
        <w:rPr>
          <w:rFonts w:eastAsia="SimSun"/>
        </w:rPr>
        <w:t xml:space="preserve">Multiple dilated veins is noted in right hemi-scrotum largest measuring 2.2 mm at the lower end of right testis on resting and 2.4 mm on valsalva with reflux. </w:t>
      </w:r>
    </w:p>
    <w:p w:rsidR="00367720" w:rsidRPr="00367720" w:rsidRDefault="00367720" w:rsidP="00367720">
      <w:pPr>
        <w:autoSpaceDE w:val="0"/>
        <w:autoSpaceDN w:val="0"/>
        <w:adjustRightInd w:val="0"/>
        <w:spacing w:after="120" w:line="276" w:lineRule="auto"/>
        <w:jc w:val="both"/>
        <w:rPr>
          <w:rFonts w:eastAsia="SimSun"/>
        </w:rPr>
      </w:pPr>
      <w:r w:rsidRPr="00367720">
        <w:rPr>
          <w:rFonts w:eastAsia="SimSun"/>
        </w:rPr>
        <w:t xml:space="preserve">Multiple dilated veins is noted in left hemi-scrotum largest measuring 3.1 mm at the lower end of left testis on resting and 3.1 mm on valsalva with reflux. </w:t>
      </w:r>
    </w:p>
    <w:p w:rsidR="00367720" w:rsidRDefault="00367720"/>
    <w:p w:rsidR="00367720" w:rsidRPr="00367720" w:rsidRDefault="00367720" w:rsidP="00367720">
      <w:pPr>
        <w:autoSpaceDE w:val="0"/>
        <w:autoSpaceDN w:val="0"/>
        <w:adjustRightInd w:val="0"/>
        <w:spacing w:after="120" w:line="276" w:lineRule="auto"/>
        <w:jc w:val="both"/>
        <w:rPr>
          <w:rFonts w:eastAsia="SimSun"/>
        </w:rPr>
      </w:pPr>
      <w:r w:rsidRPr="00367720">
        <w:rPr>
          <w:rFonts w:eastAsia="SimSun"/>
        </w:rPr>
        <w:t xml:space="preserve">Bilateral </w:t>
      </w:r>
      <w:proofErr w:type="spellStart"/>
      <w:r w:rsidRPr="00367720">
        <w:rPr>
          <w:rFonts w:eastAsia="SimSun"/>
        </w:rPr>
        <w:t>bubonocele</w:t>
      </w:r>
      <w:proofErr w:type="spellEnd"/>
      <w:r w:rsidRPr="00367720">
        <w:rPr>
          <w:rFonts w:eastAsia="SimSun"/>
        </w:rPr>
        <w:t xml:space="preserve"> noted predominantly on cough impulse.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del w:id="8" w:author="Radiology" w:date="2020-06-26T10:05:00Z"/>
        </w:rPr>
      </w:pP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  <w:rPr>
          <w:ins w:id="9" w:author="Radiology" w:date="2020-06-26T10:02:00Z"/>
          <w:b/>
        </w:rPr>
      </w:pPr>
      <w:r>
        <w:rPr>
          <w:b/>
          <w:u w:val="single"/>
        </w:rPr>
        <w:t>I</w:t>
      </w:r>
      <w:r w:rsidRPr="00367720">
        <w:rPr>
          <w:b/>
          <w:u w:val="single"/>
        </w:rPr>
        <w:t>MPRESSION</w:t>
      </w:r>
      <w:r w:rsidRPr="00367720">
        <w:rPr>
          <w:b/>
        </w:rPr>
        <w:t>:</w:t>
      </w:r>
    </w:p>
    <w:p w:rsidR="00367720" w:rsidRPr="00367720" w:rsidRDefault="00367720" w:rsidP="00367720">
      <w:pPr>
        <w:autoSpaceDE w:val="0"/>
        <w:autoSpaceDN w:val="0"/>
        <w:adjustRightInd w:val="0"/>
        <w:spacing w:line="276" w:lineRule="auto"/>
      </w:pPr>
    </w:p>
    <w:p w:rsidR="00367720" w:rsidRPr="00367720" w:rsidRDefault="00367720" w:rsidP="0036772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b/>
        </w:rPr>
      </w:pPr>
      <w:r w:rsidRPr="00367720">
        <w:rPr>
          <w:b/>
        </w:rPr>
        <w:t>Grade I fatty liver.</w:t>
      </w:r>
    </w:p>
    <w:p w:rsidR="00367720" w:rsidRPr="00367720" w:rsidRDefault="00367720" w:rsidP="0036772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b/>
        </w:rPr>
      </w:pPr>
      <w:r w:rsidRPr="00367720">
        <w:rPr>
          <w:b/>
        </w:rPr>
        <w:t>Features suggestive of intra testicular hematoma with mild adjacent hyperemia in right testis.</w:t>
      </w:r>
    </w:p>
    <w:p w:rsidR="00367720" w:rsidRPr="00367720" w:rsidRDefault="00367720" w:rsidP="0036772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b/>
        </w:rPr>
      </w:pPr>
      <w:r w:rsidRPr="00367720">
        <w:rPr>
          <w:b/>
        </w:rPr>
        <w:t xml:space="preserve">Bilateral </w:t>
      </w:r>
      <w:proofErr w:type="spellStart"/>
      <w:r w:rsidRPr="00367720">
        <w:rPr>
          <w:b/>
        </w:rPr>
        <w:t>bubonocele</w:t>
      </w:r>
      <w:proofErr w:type="spellEnd"/>
      <w:r w:rsidRPr="00367720">
        <w:rPr>
          <w:b/>
        </w:rPr>
        <w:t>.</w:t>
      </w:r>
    </w:p>
    <w:p w:rsidR="00367720" w:rsidRPr="00367720" w:rsidRDefault="00367720" w:rsidP="0036772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b/>
        </w:rPr>
      </w:pPr>
      <w:r w:rsidRPr="00367720">
        <w:rPr>
          <w:b/>
        </w:rPr>
        <w:t>Bilateral varicocele (left &gt;Right).</w:t>
      </w:r>
    </w:p>
    <w:p w:rsidR="00367720" w:rsidRDefault="00367720">
      <w:r>
        <w:t xml:space="preserve"> - Suggest clinical correlation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7720">
        <w:rPr>
          <w:sz w:val="16"/>
          <w:szCs w:val="16"/>
        </w:rPr>
        <w:tab/>
        <w:t>AR/RT</w:t>
      </w:r>
    </w:p>
    <w:p w:rsidR="00367720" w:rsidRDefault="00367720"/>
    <w:p w:rsidR="00367720" w:rsidRDefault="00367720" w:rsidP="0036772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D5213C5" wp14:editId="70CD2C2E">
            <wp:extent cx="121920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367720" w:rsidRDefault="00367720" w:rsidP="0036772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Dr. </w:t>
      </w:r>
      <w:proofErr w:type="gramStart"/>
      <w:r>
        <w:rPr>
          <w:rFonts w:ascii="Arial" w:hAnsi="Arial" w:cs="Arial"/>
          <w:b/>
          <w:color w:val="000000"/>
        </w:rPr>
        <w:t xml:space="preserve">Rahul  </w:t>
      </w:r>
      <w:proofErr w:type="spellStart"/>
      <w:r>
        <w:rPr>
          <w:rFonts w:ascii="Arial" w:hAnsi="Arial" w:cs="Arial"/>
          <w:b/>
          <w:color w:val="000000"/>
        </w:rPr>
        <w:t>Talwade</w:t>
      </w:r>
      <w:proofErr w:type="spellEnd"/>
      <w:proofErr w:type="gramEnd"/>
    </w:p>
    <w:p w:rsidR="00367720" w:rsidRDefault="00367720" w:rsidP="00367720">
      <w:r>
        <w:rPr>
          <w:rFonts w:ascii="Arial" w:hAnsi="Arial" w:cs="Arial"/>
          <w:b/>
          <w:color w:val="000000"/>
        </w:rPr>
        <w:t>Specialist, Radiology</w:t>
      </w:r>
    </w:p>
    <w:sectPr w:rsidR="00367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139A"/>
    <w:multiLevelType w:val="hybridMultilevel"/>
    <w:tmpl w:val="4F62B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639D"/>
    <w:multiLevelType w:val="hybridMultilevel"/>
    <w:tmpl w:val="877E7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42"/>
    <w:rsid w:val="00055869"/>
    <w:rsid w:val="00117342"/>
    <w:rsid w:val="0024503F"/>
    <w:rsid w:val="002A07AD"/>
    <w:rsid w:val="00367720"/>
    <w:rsid w:val="004229B4"/>
    <w:rsid w:val="00571C18"/>
    <w:rsid w:val="00805617"/>
    <w:rsid w:val="0080725C"/>
    <w:rsid w:val="0081632A"/>
    <w:rsid w:val="00830C87"/>
    <w:rsid w:val="0084375A"/>
    <w:rsid w:val="00AB4B2A"/>
    <w:rsid w:val="00AC1391"/>
    <w:rsid w:val="00B34D4B"/>
    <w:rsid w:val="00BA2FA1"/>
    <w:rsid w:val="00BD6EE9"/>
    <w:rsid w:val="00C56427"/>
    <w:rsid w:val="00D227CE"/>
    <w:rsid w:val="00EC3136"/>
    <w:rsid w:val="00F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55F5D-1F8D-4DC9-81D7-FC3B51A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7342"/>
    <w:pPr>
      <w:keepNext/>
      <w:jc w:val="center"/>
      <w:outlineLvl w:val="0"/>
    </w:pPr>
    <w:rPr>
      <w:b/>
      <w:bCs/>
      <w:u w:val="single"/>
      <w:lang w:val="kn-IN"/>
    </w:rPr>
  </w:style>
  <w:style w:type="paragraph" w:styleId="Heading2">
    <w:name w:val="heading 2"/>
    <w:basedOn w:val="Normal"/>
    <w:next w:val="Normal"/>
    <w:link w:val="Heading2Char"/>
    <w:qFormat/>
    <w:rsid w:val="0011734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342"/>
    <w:rPr>
      <w:rFonts w:ascii="Times New Roman" w:eastAsia="Times New Roman" w:hAnsi="Times New Roman" w:cs="Times New Roman"/>
      <w:b/>
      <w:bCs/>
      <w:sz w:val="24"/>
      <w:szCs w:val="24"/>
      <w:u w:val="single"/>
      <w:lang w:val="kn-IN"/>
    </w:rPr>
  </w:style>
  <w:style w:type="character" w:customStyle="1" w:styleId="Heading2Char">
    <w:name w:val="Heading 2 Char"/>
    <w:basedOn w:val="DefaultParagraphFont"/>
    <w:link w:val="Heading2"/>
    <w:rsid w:val="001173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173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819BF9D383497D83C18F36A801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5ECF-56FD-4D69-ADB6-05CDB59CF6CF}"/>
      </w:docPartPr>
      <w:docPartBody>
        <w:p w:rsidR="00000000" w:rsidRDefault="00B13AE4" w:rsidP="00B13AE4">
          <w:pPr>
            <w:pStyle w:val="CB819BF9D383497D83C18F36A801D183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7CE9EE4CF144D138662AECA78AE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9B5E-FAA7-4F51-B345-4A572D3E6539}"/>
      </w:docPartPr>
      <w:docPartBody>
        <w:p w:rsidR="00000000" w:rsidRDefault="00B13AE4" w:rsidP="00B13AE4">
          <w:pPr>
            <w:pStyle w:val="E7CE9EE4CF144D138662AECA78AED4A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A912CF7F1EE4698893AD13A6CC1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08A1-82A6-4410-81CB-F030FDC1F464}"/>
      </w:docPartPr>
      <w:docPartBody>
        <w:p w:rsidR="00000000" w:rsidRDefault="00B13AE4" w:rsidP="00B13AE4">
          <w:pPr>
            <w:pStyle w:val="9A912CF7F1EE4698893AD13A6CC192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82397EF00DE4A9DB401571E80EC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C28F-CC3E-41B8-86BC-45E4A9E01B53}"/>
      </w:docPartPr>
      <w:docPartBody>
        <w:p w:rsidR="00000000" w:rsidRDefault="00B13AE4" w:rsidP="00B13AE4">
          <w:pPr>
            <w:pStyle w:val="782397EF00DE4A9DB401571E80EC40D3"/>
          </w:pP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E4"/>
    <w:rsid w:val="00B1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AE4"/>
  </w:style>
  <w:style w:type="paragraph" w:customStyle="1" w:styleId="CB819BF9D383497D83C18F36A801D183">
    <w:name w:val="CB819BF9D383497D83C18F36A801D183"/>
    <w:rsid w:val="00B13AE4"/>
  </w:style>
  <w:style w:type="paragraph" w:customStyle="1" w:styleId="E7CE9EE4CF144D138662AECA78AED4A2">
    <w:name w:val="E7CE9EE4CF144D138662AECA78AED4A2"/>
    <w:rsid w:val="00B13AE4"/>
  </w:style>
  <w:style w:type="paragraph" w:customStyle="1" w:styleId="6B17566FA4164EBF80CACCF7CD96C488">
    <w:name w:val="6B17566FA4164EBF80CACCF7CD96C488"/>
    <w:rsid w:val="00B13AE4"/>
  </w:style>
  <w:style w:type="paragraph" w:customStyle="1" w:styleId="9A912CF7F1EE4698893AD13A6CC19212">
    <w:name w:val="9A912CF7F1EE4698893AD13A6CC19212"/>
    <w:rsid w:val="00B13AE4"/>
  </w:style>
  <w:style w:type="paragraph" w:customStyle="1" w:styleId="782397EF00DE4A9DB401571E80EC40D3">
    <w:name w:val="782397EF00DE4A9DB401571E80EC40D3"/>
    <w:rsid w:val="00B13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Radiology</cp:lastModifiedBy>
  <cp:revision>5</cp:revision>
  <cp:lastPrinted>2020-06-26T05:34:00Z</cp:lastPrinted>
  <dcterms:created xsi:type="dcterms:W3CDTF">2017-11-11T10:10:00Z</dcterms:created>
  <dcterms:modified xsi:type="dcterms:W3CDTF">2020-06-26T05:34:00Z</dcterms:modified>
</cp:coreProperties>
</file>